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 xml:space="preserve">19 (Dz. U. poz. 493 z </w:t>
      </w:r>
      <w:proofErr w:type="spellStart"/>
      <w:r>
        <w:rPr>
          <w:caps w:val="0"/>
        </w:rPr>
        <w:t>pó</w:t>
      </w:r>
      <w:r w:rsidR="00BE1E1D">
        <w:rPr>
          <w:caps w:val="0"/>
        </w:rPr>
        <w:t>ź</w:t>
      </w:r>
      <w:r>
        <w:rPr>
          <w:caps w:val="0"/>
        </w:rPr>
        <w:t>n</w:t>
      </w:r>
      <w:proofErr w:type="spellEnd"/>
      <w:r>
        <w:rPr>
          <w:caps w:val="0"/>
        </w:rPr>
        <w:t>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A3297B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15668" w:rsidRPr="00F647D1" w:rsidTr="00A3297B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5668" w:rsidRPr="00CA1380" w:rsidRDefault="00815668" w:rsidP="00815668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66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68" w:rsidRPr="00815668" w:rsidRDefault="00815668" w:rsidP="0081566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815668">
              <w:rPr>
                <w:rFonts w:ascii="Times New Roman" w:hAnsi="Times New Roman" w:cs="Times New Roman"/>
                <w:szCs w:val="24"/>
              </w:rPr>
              <w:t>Uzupełnienie wniosku o przyjęcie do szkoły ponadpodstawowej o zaświadczenie o wyniku egzaminu ósmoklasisty oraz zmiana przez  kandydata wniosku o przyjęcie, w tym zamiana szkół do których kandyduje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5668" w:rsidRPr="00815668" w:rsidRDefault="00815668" w:rsidP="0081566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15668">
              <w:rPr>
                <w:rFonts w:ascii="Times New Roman" w:hAnsi="Times New Roman" w:cs="Times New Roman"/>
                <w:color w:val="0070C0"/>
                <w:szCs w:val="24"/>
              </w:rPr>
              <w:t>od 31 lipca do  4 sierpnia 2020 r. do godz. 15.00</w:t>
            </w:r>
          </w:p>
        </w:tc>
      </w:tr>
    </w:tbl>
    <w:p w:rsidR="00CE28EF" w:rsidRDefault="00CE28EF"/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C068DF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ins w:id="0" w:author="Admin" w:date="2020-05-22T11:49:00Z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  <w:p w:rsidR="00CA1380" w:rsidRDefault="00CA1380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C068DF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ins w:id="1" w:author="Admin" w:date="2020-05-22T11:50:00Z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  <w:p w:rsidR="00CA1380" w:rsidRDefault="00CA1380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380" w:rsidRDefault="00C068DF" w:rsidP="00C068D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380" w:rsidRDefault="00C068DF" w:rsidP="00C068D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bookmarkStart w:id="2" w:name="_GoBack"/>
            <w:bookmarkEnd w:id="2"/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59" w:rsidRDefault="00C36B59" w:rsidP="00F037A4">
      <w:pPr>
        <w:spacing w:after="0" w:line="240" w:lineRule="auto"/>
      </w:pPr>
      <w:r>
        <w:separator/>
      </w:r>
    </w:p>
  </w:endnote>
  <w:endnote w:type="continuationSeparator" w:id="0">
    <w:p w:rsidR="00C36B59" w:rsidRDefault="00C36B59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59" w:rsidRDefault="00C36B59" w:rsidP="00F037A4">
      <w:pPr>
        <w:spacing w:after="0" w:line="240" w:lineRule="auto"/>
      </w:pPr>
      <w:r>
        <w:separator/>
      </w:r>
    </w:p>
  </w:footnote>
  <w:footnote w:type="continuationSeparator" w:id="0">
    <w:p w:rsidR="00C36B59" w:rsidRDefault="00C36B59" w:rsidP="00F0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303" w:rsidRDefault="00C36B59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50474C">
          <w:rPr>
            <w:noProof/>
          </w:rPr>
          <w:t>1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5668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297B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068DF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36B59"/>
    <w:rsid w:val="00C4363C"/>
    <w:rsid w:val="00C45672"/>
    <w:rsid w:val="00C54D96"/>
    <w:rsid w:val="00C81622"/>
    <w:rsid w:val="00C8306E"/>
    <w:rsid w:val="00C86AA9"/>
    <w:rsid w:val="00CA1380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378A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F69BCC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6682-E4DE-43C5-AE35-70A99DB0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Admin</cp:lastModifiedBy>
  <cp:revision>14</cp:revision>
  <cp:lastPrinted>2020-05-06T10:53:00Z</cp:lastPrinted>
  <dcterms:created xsi:type="dcterms:W3CDTF">2020-05-19T11:53:00Z</dcterms:created>
  <dcterms:modified xsi:type="dcterms:W3CDTF">2020-05-22T10:04:00Z</dcterms:modified>
</cp:coreProperties>
</file>